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D342" w14:textId="77777777" w:rsidR="00BB411F" w:rsidRPr="00BB411F" w:rsidRDefault="00BB411F" w:rsidP="00BB411F">
      <w:pPr>
        <w:spacing w:after="0"/>
        <w:jc w:val="center"/>
        <w:rPr>
          <w:rFonts w:ascii="Arial" w:hAnsi="Arial" w:cs="Arial"/>
          <w:b/>
          <w:sz w:val="20"/>
          <w:szCs w:val="20"/>
          <w:lang w:val="en-AU"/>
        </w:rPr>
      </w:pPr>
      <w:bookmarkStart w:id="0" w:name="_Hlk99637734"/>
      <w:r w:rsidRPr="00BB411F">
        <w:rPr>
          <w:rFonts w:ascii="Arial" w:hAnsi="Arial" w:cs="Arial"/>
          <w:b/>
          <w:sz w:val="20"/>
          <w:szCs w:val="20"/>
          <w:lang w:val="en-AU"/>
        </w:rPr>
        <w:t>Ubley Parish Council</w:t>
      </w:r>
    </w:p>
    <w:p w14:paraId="7201481E" w14:textId="77777777" w:rsidR="00BB411F" w:rsidRPr="00BB411F" w:rsidRDefault="00BB411F" w:rsidP="00BB411F">
      <w:pPr>
        <w:spacing w:after="0"/>
        <w:jc w:val="center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AGENDA</w:t>
      </w:r>
    </w:p>
    <w:p w14:paraId="36388921" w14:textId="3217C32D" w:rsidR="00BB411F" w:rsidRPr="00BB411F" w:rsidRDefault="00BB411F" w:rsidP="00BB411F">
      <w:pPr>
        <w:spacing w:after="0"/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Parish Councillors are summoned to a meeting to be</w:t>
      </w:r>
      <w:r w:rsidRPr="00BB411F">
        <w:rPr>
          <w:rFonts w:ascii="Arial" w:hAnsi="Arial" w:cs="Arial"/>
          <w:b/>
          <w:i/>
          <w:sz w:val="20"/>
          <w:szCs w:val="20"/>
          <w:lang w:val="en-AU"/>
        </w:rPr>
        <w:t xml:space="preserve"> </w:t>
      </w:r>
      <w:r w:rsidRPr="00BB411F">
        <w:rPr>
          <w:rFonts w:ascii="Arial" w:hAnsi="Arial" w:cs="Arial"/>
          <w:b/>
          <w:sz w:val="20"/>
          <w:szCs w:val="20"/>
          <w:lang w:val="en-AU"/>
        </w:rPr>
        <w:t>held at Ubley Village Hall BS40 6PJ on</w:t>
      </w:r>
    </w:p>
    <w:p w14:paraId="31F195EC" w14:textId="7477B636" w:rsidR="00BB411F" w:rsidRDefault="00BB411F" w:rsidP="00BB411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BB411F">
        <w:rPr>
          <w:rFonts w:ascii="Arial" w:hAnsi="Arial" w:cs="Arial"/>
          <w:b/>
          <w:sz w:val="20"/>
          <w:szCs w:val="20"/>
          <w:u w:val="single"/>
          <w:lang w:val="en-AU"/>
        </w:rPr>
        <w:t>Thursday 7</w:t>
      </w:r>
      <w:r w:rsidRPr="00BB411F">
        <w:rPr>
          <w:rFonts w:ascii="Arial" w:hAnsi="Arial" w:cs="Arial"/>
          <w:b/>
          <w:sz w:val="20"/>
          <w:szCs w:val="20"/>
          <w:u w:val="single"/>
          <w:vertAlign w:val="superscript"/>
          <w:lang w:val="en-AU"/>
        </w:rPr>
        <w:t>th</w:t>
      </w:r>
      <w:r w:rsidRPr="00BB411F">
        <w:rPr>
          <w:rFonts w:ascii="Arial" w:hAnsi="Arial" w:cs="Arial"/>
          <w:b/>
          <w:sz w:val="20"/>
          <w:szCs w:val="20"/>
          <w:u w:val="single"/>
          <w:lang w:val="en-AU"/>
        </w:rPr>
        <w:t xml:space="preserve"> April 2022 at 8:00pm</w:t>
      </w:r>
    </w:p>
    <w:p w14:paraId="2F962064" w14:textId="77777777" w:rsidR="001E53E3" w:rsidRPr="00BB411F" w:rsidRDefault="001E53E3" w:rsidP="00BB411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en-AU"/>
        </w:rPr>
      </w:pPr>
    </w:p>
    <w:p w14:paraId="1C115DE5" w14:textId="77777777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14:paraId="614BE7E4" w14:textId="54A7605A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To receive and accept apologies for absence</w:t>
      </w:r>
    </w:p>
    <w:p w14:paraId="34282FB8" w14:textId="77777777" w:rsidR="00BB411F" w:rsidRPr="00BB411F" w:rsidRDefault="00BB411F" w:rsidP="00BB411F">
      <w:pPr>
        <w:spacing w:after="0"/>
        <w:ind w:left="643"/>
        <w:rPr>
          <w:rFonts w:ascii="Arial" w:hAnsi="Arial" w:cs="Arial"/>
          <w:b/>
          <w:sz w:val="20"/>
          <w:szCs w:val="20"/>
          <w:lang w:val="en-AU"/>
        </w:rPr>
      </w:pPr>
    </w:p>
    <w:p w14:paraId="380BFD88" w14:textId="04BB6337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To receive declarations of interest in the agenda</w:t>
      </w:r>
    </w:p>
    <w:p w14:paraId="23D9DF64" w14:textId="77777777" w:rsidR="00BB411F" w:rsidRPr="00BB411F" w:rsidRDefault="00BB411F" w:rsidP="00BB411F">
      <w:pPr>
        <w:spacing w:after="0"/>
        <w:ind w:left="643"/>
        <w:rPr>
          <w:rFonts w:ascii="Arial" w:hAnsi="Arial" w:cs="Arial"/>
          <w:b/>
          <w:sz w:val="20"/>
          <w:szCs w:val="20"/>
          <w:lang w:val="en-AU"/>
        </w:rPr>
      </w:pPr>
    </w:p>
    <w:p w14:paraId="3F0A0CDE" w14:textId="77777777" w:rsidR="00BB411F" w:rsidRPr="00BB411F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Public Participation to receive comments from the public.</w:t>
      </w:r>
    </w:p>
    <w:p w14:paraId="7F9C7EE8" w14:textId="329FAC9A" w:rsidR="00BB411F" w:rsidRPr="00715703" w:rsidRDefault="00BB411F" w:rsidP="00BB411F">
      <w:pPr>
        <w:spacing w:after="0"/>
        <w:ind w:left="643"/>
        <w:rPr>
          <w:rFonts w:ascii="Arial" w:hAnsi="Arial" w:cs="Arial"/>
          <w:bCs/>
          <w:sz w:val="20"/>
          <w:szCs w:val="20"/>
          <w:lang w:val="en-AU"/>
        </w:rPr>
      </w:pPr>
      <w:r w:rsidRPr="00BB411F">
        <w:rPr>
          <w:rFonts w:ascii="Arial" w:hAnsi="Arial" w:cs="Arial"/>
          <w:bCs/>
          <w:sz w:val="20"/>
          <w:szCs w:val="20"/>
          <w:lang w:val="en-AU"/>
        </w:rPr>
        <w:t xml:space="preserve">We have invited residents to attend at the beginning of the meeting to discuss the potential gifting of </w:t>
      </w:r>
      <w:r w:rsidR="0078460F">
        <w:rPr>
          <w:rFonts w:ascii="Arial" w:hAnsi="Arial" w:cs="Arial"/>
          <w:bCs/>
          <w:sz w:val="20"/>
          <w:szCs w:val="20"/>
          <w:lang w:val="en-AU"/>
        </w:rPr>
        <w:t xml:space="preserve">the communal land at </w:t>
      </w:r>
      <w:proofErr w:type="spellStart"/>
      <w:r w:rsidR="0078460F">
        <w:rPr>
          <w:rFonts w:ascii="Arial" w:hAnsi="Arial" w:cs="Arial"/>
          <w:bCs/>
          <w:sz w:val="20"/>
          <w:szCs w:val="20"/>
          <w:lang w:val="en-AU"/>
        </w:rPr>
        <w:t>Inni</w:t>
      </w:r>
      <w:ins w:id="1" w:author="Phil Collins" w:date="2022-03-31T22:01:00Z">
        <w:r w:rsidR="007F2BBF">
          <w:rPr>
            <w:rFonts w:ascii="Arial" w:hAnsi="Arial" w:cs="Arial"/>
            <w:bCs/>
            <w:sz w:val="20"/>
            <w:szCs w:val="20"/>
            <w:lang w:val="en-AU"/>
          </w:rPr>
          <w:t>c</w:t>
        </w:r>
      </w:ins>
      <w:r w:rsidR="0078460F">
        <w:rPr>
          <w:rFonts w:ascii="Arial" w:hAnsi="Arial" w:cs="Arial"/>
          <w:bCs/>
          <w:sz w:val="20"/>
          <w:szCs w:val="20"/>
          <w:lang w:val="en-AU"/>
        </w:rPr>
        <w:t>ks</w:t>
      </w:r>
      <w:proofErr w:type="spellEnd"/>
      <w:r w:rsidR="0078460F">
        <w:rPr>
          <w:rFonts w:ascii="Arial" w:hAnsi="Arial" w:cs="Arial"/>
          <w:bCs/>
          <w:sz w:val="20"/>
          <w:szCs w:val="20"/>
          <w:lang w:val="en-AU"/>
        </w:rPr>
        <w:t xml:space="preserve"> Close.</w:t>
      </w:r>
    </w:p>
    <w:p w14:paraId="11015584" w14:textId="77777777" w:rsidR="00BB411F" w:rsidRPr="00BB411F" w:rsidRDefault="00BB411F" w:rsidP="00BB411F">
      <w:pPr>
        <w:spacing w:after="0"/>
        <w:ind w:left="643"/>
        <w:rPr>
          <w:rFonts w:ascii="Arial" w:hAnsi="Arial" w:cs="Arial"/>
          <w:b/>
          <w:sz w:val="20"/>
          <w:szCs w:val="20"/>
          <w:lang w:val="en-AU"/>
        </w:rPr>
      </w:pPr>
    </w:p>
    <w:p w14:paraId="31BD7774" w14:textId="7B3A62DF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To approve and sign the minutes of the previous meeting held on 10 March 2022 and go through the follow-up actions</w:t>
      </w:r>
    </w:p>
    <w:p w14:paraId="09EFEE84" w14:textId="77777777" w:rsidR="00BB411F" w:rsidRPr="00BB411F" w:rsidRDefault="00BB411F" w:rsidP="00BB411F">
      <w:pPr>
        <w:spacing w:after="0"/>
        <w:ind w:left="643"/>
        <w:rPr>
          <w:rFonts w:ascii="Arial" w:hAnsi="Arial" w:cs="Arial"/>
          <w:b/>
          <w:sz w:val="20"/>
          <w:szCs w:val="20"/>
          <w:lang w:val="en-AU"/>
        </w:rPr>
      </w:pPr>
    </w:p>
    <w:p w14:paraId="4C9C69A4" w14:textId="77777777" w:rsidR="00BB411F" w:rsidRPr="00BB411F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Report on Clerk items: To discuss and approve further actions where needed</w:t>
      </w:r>
    </w:p>
    <w:p w14:paraId="278DA3E1" w14:textId="77777777" w:rsidR="00BB411F" w:rsidRPr="00BB411F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AU"/>
        </w:rPr>
      </w:pPr>
      <w:bookmarkStart w:id="2" w:name="_Hlk99638848"/>
      <w:r w:rsidRPr="00BB411F">
        <w:rPr>
          <w:rFonts w:ascii="Arial" w:hAnsi="Arial" w:cs="Arial"/>
          <w:sz w:val="20"/>
          <w:szCs w:val="20"/>
          <w:lang w:val="en-AU"/>
        </w:rPr>
        <w:t xml:space="preserve">Unity Trust Bank Account. To confirm final switch if all NatWest cheques have cleared.  </w:t>
      </w:r>
    </w:p>
    <w:p w14:paraId="7FD4A668" w14:textId="77777777" w:rsidR="00BB411F" w:rsidRPr="00BB411F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A reminder regarding adding other Cllrs as signatories.</w:t>
      </w:r>
    </w:p>
    <w:bookmarkEnd w:id="2"/>
    <w:p w14:paraId="1C00E26A" w14:textId="77777777" w:rsidR="00BB411F" w:rsidRPr="00BB411F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End of year – update on accounts / AGAR / Internal audit.</w:t>
      </w:r>
    </w:p>
    <w:p w14:paraId="68FAAF15" w14:textId="37310F88" w:rsidR="00BB411F" w:rsidRPr="00715703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To consider pre-approving regular payments and setting up standing orders.</w:t>
      </w:r>
    </w:p>
    <w:p w14:paraId="702D9BF6" w14:textId="691DE09A" w:rsidR="003B62B6" w:rsidRPr="00BB411F" w:rsidRDefault="003B62B6" w:rsidP="00BB411F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715703">
        <w:rPr>
          <w:rFonts w:ascii="Arial" w:hAnsi="Arial" w:cs="Arial"/>
          <w:sz w:val="20"/>
          <w:szCs w:val="20"/>
          <w:lang w:val="en-AU"/>
        </w:rPr>
        <w:t>To consider appointing a Cllr to replace the vacant Finance lead role, including responsibility for HR</w:t>
      </w:r>
    </w:p>
    <w:p w14:paraId="741BA9C5" w14:textId="549DE7D6" w:rsidR="00BB411F" w:rsidRPr="00715703" w:rsidRDefault="00BB411F" w:rsidP="00BB411F">
      <w:pPr>
        <w:numPr>
          <w:ilvl w:val="0"/>
          <w:numId w:val="1"/>
        </w:numPr>
        <w:spacing w:after="0"/>
        <w:rPr>
          <w:rFonts w:ascii="Arial" w:hAnsi="Arial" w:cs="Arial"/>
          <w:color w:val="FF0000"/>
          <w:sz w:val="20"/>
          <w:szCs w:val="20"/>
          <w:lang w:val="en-AU"/>
        </w:rPr>
      </w:pPr>
      <w:r w:rsidRPr="00BB411F">
        <w:rPr>
          <w:rFonts w:ascii="Arial" w:hAnsi="Arial" w:cs="Arial"/>
          <w:color w:val="FF0000"/>
          <w:sz w:val="20"/>
          <w:szCs w:val="20"/>
          <w:lang w:val="en-AU"/>
        </w:rPr>
        <w:t>To approve changes to Financial Regulations related to online bank payments</w:t>
      </w:r>
    </w:p>
    <w:p w14:paraId="48D3EB30" w14:textId="77777777" w:rsidR="00BB411F" w:rsidRPr="00BB411F" w:rsidRDefault="00BB411F" w:rsidP="00BB411F">
      <w:pPr>
        <w:spacing w:after="0"/>
        <w:ind w:left="1003"/>
        <w:rPr>
          <w:rFonts w:ascii="Arial" w:hAnsi="Arial" w:cs="Arial"/>
          <w:sz w:val="20"/>
          <w:szCs w:val="20"/>
          <w:lang w:val="en-AU"/>
        </w:rPr>
      </w:pPr>
    </w:p>
    <w:p w14:paraId="644CCF0B" w14:textId="77777777" w:rsidR="00BB411F" w:rsidRPr="00BB411F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Finances</w:t>
      </w:r>
    </w:p>
    <w:p w14:paraId="71AFC929" w14:textId="3A3E5906" w:rsidR="00BB411F" w:rsidRPr="00715703" w:rsidRDefault="00BB411F" w:rsidP="00BB411F">
      <w:pPr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 xml:space="preserve">To review the financial reports  </w:t>
      </w:r>
    </w:p>
    <w:p w14:paraId="04EA164C" w14:textId="615BF4E6" w:rsidR="00BB411F" w:rsidRPr="00BB411F" w:rsidRDefault="003B62B6" w:rsidP="00BB411F">
      <w:pPr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715703">
        <w:rPr>
          <w:rFonts w:ascii="Arial" w:hAnsi="Arial" w:cs="Arial"/>
          <w:sz w:val="20"/>
          <w:szCs w:val="20"/>
          <w:lang w:val="en-AU"/>
        </w:rPr>
        <w:t xml:space="preserve">To </w:t>
      </w:r>
      <w:r w:rsidR="007935C6" w:rsidRPr="00715703">
        <w:rPr>
          <w:rFonts w:ascii="Arial" w:hAnsi="Arial" w:cs="Arial"/>
          <w:sz w:val="20"/>
          <w:szCs w:val="20"/>
          <w:lang w:val="en-AU"/>
        </w:rPr>
        <w:t>confirm salary rises due to pay scale increase (clerk) and Minimum Wage increase (sweeper)</w:t>
      </w:r>
    </w:p>
    <w:p w14:paraId="7FC526DF" w14:textId="08E522B9" w:rsidR="00BB411F" w:rsidRPr="00715703" w:rsidRDefault="00BB411F" w:rsidP="00BB411F">
      <w:pPr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 xml:space="preserve">To confirm </w:t>
      </w:r>
      <w:r w:rsidR="0078460F">
        <w:rPr>
          <w:rFonts w:ascii="Arial" w:hAnsi="Arial" w:cs="Arial"/>
          <w:sz w:val="20"/>
          <w:szCs w:val="20"/>
          <w:lang w:val="en-AU"/>
        </w:rPr>
        <w:t xml:space="preserve">BACS payments to be </w:t>
      </w:r>
      <w:r w:rsidRPr="00BB411F">
        <w:rPr>
          <w:rFonts w:ascii="Arial" w:hAnsi="Arial" w:cs="Arial"/>
          <w:sz w:val="20"/>
          <w:szCs w:val="20"/>
          <w:lang w:val="en-AU"/>
        </w:rPr>
        <w:t>authoris</w:t>
      </w:r>
      <w:r w:rsidR="0078460F">
        <w:rPr>
          <w:rFonts w:ascii="Arial" w:hAnsi="Arial" w:cs="Arial"/>
          <w:sz w:val="20"/>
          <w:szCs w:val="20"/>
          <w:lang w:val="en-AU"/>
        </w:rPr>
        <w:t xml:space="preserve">ed </w:t>
      </w:r>
      <w:r w:rsidRPr="00BB411F">
        <w:rPr>
          <w:rFonts w:ascii="Arial" w:hAnsi="Arial" w:cs="Arial"/>
          <w:sz w:val="20"/>
          <w:szCs w:val="20"/>
          <w:lang w:val="en-AU"/>
        </w:rPr>
        <w:t>(see financial report).</w:t>
      </w:r>
    </w:p>
    <w:p w14:paraId="6162C8CB" w14:textId="77777777" w:rsidR="00BB411F" w:rsidRPr="00BB411F" w:rsidRDefault="00BB411F" w:rsidP="00BB411F">
      <w:pPr>
        <w:spacing w:after="0"/>
        <w:ind w:left="1494"/>
        <w:rPr>
          <w:rFonts w:ascii="Arial" w:hAnsi="Arial" w:cs="Arial"/>
          <w:sz w:val="20"/>
          <w:szCs w:val="20"/>
          <w:lang w:val="en-AU"/>
        </w:rPr>
      </w:pPr>
    </w:p>
    <w:p w14:paraId="49713851" w14:textId="25BDFC46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Village Maintenance  </w:t>
      </w:r>
    </w:p>
    <w:p w14:paraId="178A4648" w14:textId="7695C4D0" w:rsidR="00BB411F" w:rsidRPr="00BB411F" w:rsidRDefault="00BB411F" w:rsidP="00BB411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 xml:space="preserve">An update on the Japanese Knotweed at </w:t>
      </w:r>
      <w:proofErr w:type="spellStart"/>
      <w:r w:rsidRPr="00BB411F">
        <w:rPr>
          <w:rFonts w:ascii="Arial" w:hAnsi="Arial" w:cs="Arial"/>
          <w:color w:val="FF0000"/>
          <w:sz w:val="20"/>
          <w:szCs w:val="20"/>
          <w:lang w:val="en-AU"/>
        </w:rPr>
        <w:t>xxxxxxx</w:t>
      </w:r>
      <w:r w:rsidR="0078460F" w:rsidRPr="0078460F">
        <w:rPr>
          <w:rFonts w:ascii="Arial" w:hAnsi="Arial" w:cs="Arial"/>
          <w:color w:val="FF0000"/>
          <w:sz w:val="20"/>
          <w:szCs w:val="20"/>
          <w:lang w:val="en-AU"/>
        </w:rPr>
        <w:t>addressxxxx</w:t>
      </w:r>
      <w:proofErr w:type="spellEnd"/>
      <w:r w:rsidRPr="00BB411F">
        <w:rPr>
          <w:rFonts w:ascii="Arial" w:hAnsi="Arial" w:cs="Arial"/>
          <w:sz w:val="20"/>
          <w:szCs w:val="20"/>
          <w:lang w:val="en-AU"/>
        </w:rPr>
        <w:t xml:space="preserve"> (PC) </w:t>
      </w:r>
    </w:p>
    <w:p w14:paraId="2EB6FD3E" w14:textId="77777777" w:rsidR="00BB411F" w:rsidRPr="00BB411F" w:rsidRDefault="00BB411F" w:rsidP="00BB411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An update on spring planting at the Cross/ maintenance / planters</w:t>
      </w:r>
    </w:p>
    <w:p w14:paraId="3D1DF922" w14:textId="61C83909" w:rsidR="00BB411F" w:rsidRPr="00715703" w:rsidRDefault="00BB411F" w:rsidP="00BB411F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 xml:space="preserve">An update on Walnut Tree Close </w:t>
      </w:r>
      <w:ins w:id="3" w:author="Phil Collins" w:date="2022-03-31T22:03:00Z">
        <w:r w:rsidR="007F2BBF">
          <w:rPr>
            <w:rFonts w:ascii="Arial" w:hAnsi="Arial" w:cs="Arial"/>
            <w:sz w:val="20"/>
            <w:szCs w:val="20"/>
            <w:lang w:val="en-AU"/>
          </w:rPr>
          <w:t>corner bed</w:t>
        </w:r>
      </w:ins>
      <w:del w:id="4" w:author="Phil Collins" w:date="2022-03-31T22:03:00Z">
        <w:r w:rsidRPr="00BB411F" w:rsidDel="007F2BBF">
          <w:rPr>
            <w:rFonts w:ascii="Arial" w:hAnsi="Arial" w:cs="Arial"/>
            <w:sz w:val="20"/>
            <w:szCs w:val="20"/>
            <w:lang w:val="en-AU"/>
          </w:rPr>
          <w:delText>hedge trimming</w:delText>
        </w:r>
      </w:del>
    </w:p>
    <w:p w14:paraId="558F7745" w14:textId="77777777" w:rsidR="00BB411F" w:rsidRPr="00BB411F" w:rsidRDefault="00BB411F" w:rsidP="00BB411F">
      <w:pPr>
        <w:spacing w:after="0"/>
        <w:ind w:left="1003"/>
        <w:rPr>
          <w:rFonts w:ascii="Arial" w:hAnsi="Arial" w:cs="Arial"/>
          <w:sz w:val="20"/>
          <w:szCs w:val="20"/>
          <w:lang w:val="en-AU"/>
        </w:rPr>
      </w:pPr>
    </w:p>
    <w:p w14:paraId="41EB5D60" w14:textId="69933CF2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715703">
        <w:rPr>
          <w:rFonts w:ascii="Arial" w:hAnsi="Arial" w:cs="Arial"/>
          <w:b/>
          <w:sz w:val="20"/>
          <w:szCs w:val="20"/>
          <w:lang w:val="en-AU"/>
        </w:rPr>
        <w:t>Play Area</w:t>
      </w:r>
    </w:p>
    <w:p w14:paraId="5095FC7C" w14:textId="6AAC50A1" w:rsidR="00BB411F" w:rsidRPr="00715703" w:rsidRDefault="00BB411F" w:rsidP="00BB411F">
      <w:pPr>
        <w:spacing w:after="0"/>
        <w:ind w:left="643"/>
        <w:rPr>
          <w:rFonts w:ascii="Arial" w:hAnsi="Arial" w:cs="Arial"/>
          <w:bCs/>
          <w:sz w:val="20"/>
          <w:szCs w:val="20"/>
          <w:lang w:val="en-AU"/>
        </w:rPr>
      </w:pPr>
      <w:r w:rsidRPr="00715703">
        <w:rPr>
          <w:rFonts w:ascii="Arial" w:hAnsi="Arial" w:cs="Arial"/>
          <w:bCs/>
          <w:sz w:val="20"/>
          <w:szCs w:val="20"/>
          <w:lang w:val="en-AU"/>
        </w:rPr>
        <w:t>To receive an update on progress and decide an appropriate level of financial contribution for insurance</w:t>
      </w:r>
      <w:r w:rsidR="0078460F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71E3070E" w14:textId="77777777" w:rsidR="00BB411F" w:rsidRPr="00715703" w:rsidRDefault="00BB411F" w:rsidP="00BB411F">
      <w:pPr>
        <w:spacing w:after="0"/>
        <w:ind w:left="643"/>
        <w:rPr>
          <w:rFonts w:ascii="Arial" w:hAnsi="Arial" w:cs="Arial"/>
          <w:b/>
          <w:sz w:val="20"/>
          <w:szCs w:val="20"/>
          <w:lang w:val="en-AU"/>
        </w:rPr>
      </w:pPr>
    </w:p>
    <w:p w14:paraId="3D088EF2" w14:textId="59886F68" w:rsidR="00BB411F" w:rsidRPr="00BB411F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715703">
        <w:rPr>
          <w:rFonts w:ascii="Arial" w:hAnsi="Arial" w:cs="Arial"/>
          <w:b/>
          <w:sz w:val="20"/>
          <w:szCs w:val="20"/>
          <w:lang w:val="en-AU"/>
        </w:rPr>
        <w:t>Reports from Councillors</w:t>
      </w:r>
    </w:p>
    <w:p w14:paraId="31BA7D25" w14:textId="084134F7" w:rsidR="00BB411F" w:rsidRPr="00BB411F" w:rsidRDefault="00BB411F" w:rsidP="00BB411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Neighbourhood Watch</w:t>
      </w:r>
      <w:r w:rsidR="007935C6" w:rsidRPr="00715703">
        <w:rPr>
          <w:rFonts w:ascii="Arial" w:hAnsi="Arial" w:cs="Arial"/>
          <w:sz w:val="20"/>
          <w:szCs w:val="20"/>
          <w:lang w:val="en-AU"/>
        </w:rPr>
        <w:t xml:space="preserve"> (PC)</w:t>
      </w:r>
    </w:p>
    <w:p w14:paraId="5A5FCF1A" w14:textId="2121BA3F" w:rsidR="00BB411F" w:rsidRPr="00BB411F" w:rsidRDefault="00BB411F" w:rsidP="00BB411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Chew Valley Area Forum – Climate &amp; Environment group meetings (</w:t>
      </w:r>
      <w:ins w:id="5" w:author="Phil Collins" w:date="2022-03-31T22:05:00Z">
        <w:r w:rsidR="00AA254E">
          <w:rPr>
            <w:rFonts w:ascii="Arial" w:hAnsi="Arial" w:cs="Arial"/>
            <w:sz w:val="20"/>
            <w:szCs w:val="20"/>
            <w:lang w:val="en-AU"/>
          </w:rPr>
          <w:t xml:space="preserve">JC &amp; </w:t>
        </w:r>
      </w:ins>
      <w:r w:rsidRPr="00BB411F">
        <w:rPr>
          <w:rFonts w:ascii="Arial" w:hAnsi="Arial" w:cs="Arial"/>
          <w:sz w:val="20"/>
          <w:szCs w:val="20"/>
          <w:lang w:val="en-AU"/>
        </w:rPr>
        <w:t>PC</w:t>
      </w:r>
      <w:del w:id="6" w:author="Phil Collins" w:date="2022-03-31T22:05:00Z">
        <w:r w:rsidRPr="00BB411F" w:rsidDel="00AA254E">
          <w:rPr>
            <w:rFonts w:ascii="Arial" w:hAnsi="Arial" w:cs="Arial"/>
            <w:sz w:val="20"/>
            <w:szCs w:val="20"/>
            <w:lang w:val="en-AU"/>
          </w:rPr>
          <w:delText xml:space="preserve"> &amp; JC)</w:delText>
        </w:r>
      </w:del>
    </w:p>
    <w:p w14:paraId="28991068" w14:textId="2521B5C0" w:rsidR="00BB411F" w:rsidRPr="00BB411F" w:rsidRDefault="00BB411F" w:rsidP="00BB411F">
      <w:pPr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>PCAA</w:t>
      </w:r>
      <w:r w:rsidR="007935C6" w:rsidRPr="00715703">
        <w:rPr>
          <w:rFonts w:ascii="Arial" w:hAnsi="Arial" w:cs="Arial"/>
          <w:sz w:val="20"/>
          <w:szCs w:val="20"/>
          <w:lang w:val="en-AU"/>
        </w:rPr>
        <w:t xml:space="preserve"> (</w:t>
      </w:r>
      <w:del w:id="7" w:author="Phil Collins" w:date="2022-03-31T22:05:00Z">
        <w:r w:rsidR="007935C6" w:rsidRPr="00715703" w:rsidDel="007F2BBF">
          <w:rPr>
            <w:rFonts w:ascii="Arial" w:hAnsi="Arial" w:cs="Arial"/>
            <w:sz w:val="20"/>
            <w:szCs w:val="20"/>
            <w:lang w:val="en-AU"/>
          </w:rPr>
          <w:delText>JC</w:delText>
        </w:r>
      </w:del>
      <w:ins w:id="8" w:author="Phil Collins" w:date="2022-03-31T22:05:00Z">
        <w:r w:rsidR="007F2BBF">
          <w:rPr>
            <w:rFonts w:ascii="Arial" w:hAnsi="Arial" w:cs="Arial"/>
            <w:sz w:val="20"/>
            <w:szCs w:val="20"/>
            <w:lang w:val="en-AU"/>
          </w:rPr>
          <w:t>P</w:t>
        </w:r>
        <w:r w:rsidR="007F2BBF" w:rsidRPr="00715703">
          <w:rPr>
            <w:rFonts w:ascii="Arial" w:hAnsi="Arial" w:cs="Arial"/>
            <w:sz w:val="20"/>
            <w:szCs w:val="20"/>
            <w:lang w:val="en-AU"/>
          </w:rPr>
          <w:t>C</w:t>
        </w:r>
      </w:ins>
      <w:r w:rsidR="007935C6" w:rsidRPr="00715703">
        <w:rPr>
          <w:rFonts w:ascii="Arial" w:hAnsi="Arial" w:cs="Arial"/>
          <w:sz w:val="20"/>
          <w:szCs w:val="20"/>
          <w:lang w:val="en-AU"/>
        </w:rPr>
        <w:t>)</w:t>
      </w:r>
    </w:p>
    <w:p w14:paraId="13173835" w14:textId="77777777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14:paraId="7CD3F53C" w14:textId="77777777" w:rsidR="00BB411F" w:rsidRPr="00BB411F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Planning</w:t>
      </w:r>
    </w:p>
    <w:p w14:paraId="6A73F089" w14:textId="77777777" w:rsidR="00BB411F" w:rsidRPr="00BB411F" w:rsidRDefault="00BB411F" w:rsidP="00BB411F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u w:val="single"/>
          <w:lang w:val="en-AU"/>
        </w:rPr>
        <w:t>Updates on Previous Applications:</w:t>
      </w:r>
    </w:p>
    <w:p w14:paraId="7A297008" w14:textId="7E4548F7" w:rsidR="00BB411F" w:rsidRPr="00BB411F" w:rsidRDefault="00BB411F" w:rsidP="00BB411F">
      <w:p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sz w:val="20"/>
          <w:szCs w:val="20"/>
          <w:lang w:val="en-AU"/>
        </w:rPr>
        <w:tab/>
      </w:r>
      <w:r w:rsidRPr="00BB411F">
        <w:rPr>
          <w:rFonts w:ascii="Arial" w:hAnsi="Arial" w:cs="Arial"/>
          <w:sz w:val="20"/>
          <w:szCs w:val="20"/>
          <w:lang w:val="en-AU"/>
        </w:rPr>
        <w:tab/>
      </w:r>
      <w:r w:rsidRPr="00BB411F">
        <w:rPr>
          <w:rFonts w:ascii="Arial" w:hAnsi="Arial" w:cs="Arial"/>
          <w:sz w:val="20"/>
          <w:szCs w:val="20"/>
          <w:lang w:val="en-AU"/>
        </w:rPr>
        <w:tab/>
        <w:t>-22/00518/FUL - Street View, The Street.  Extension.</w:t>
      </w:r>
      <w:r w:rsidRPr="00715703">
        <w:rPr>
          <w:rFonts w:ascii="Arial" w:hAnsi="Arial" w:cs="Arial"/>
          <w:sz w:val="20"/>
          <w:szCs w:val="20"/>
          <w:lang w:val="en-AU"/>
        </w:rPr>
        <w:t xml:space="preserve">  </w:t>
      </w:r>
    </w:p>
    <w:p w14:paraId="2C1AAEB8" w14:textId="77777777" w:rsidR="00BB411F" w:rsidRPr="00BB411F" w:rsidRDefault="00BB411F" w:rsidP="00BB411F">
      <w:pPr>
        <w:spacing w:after="0"/>
        <w:rPr>
          <w:rFonts w:ascii="Arial" w:hAnsi="Arial" w:cs="Arial"/>
          <w:sz w:val="20"/>
          <w:szCs w:val="20"/>
          <w:u w:val="single"/>
          <w:lang w:val="en-AU"/>
        </w:rPr>
      </w:pPr>
    </w:p>
    <w:p w14:paraId="16AD9366" w14:textId="4EA2E7AB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The Queen’s Jubilee</w:t>
      </w:r>
    </w:p>
    <w:p w14:paraId="5A9E6722" w14:textId="312C7B07" w:rsidR="0066407A" w:rsidRPr="00BB411F" w:rsidRDefault="0066407A" w:rsidP="0066407A">
      <w:pPr>
        <w:spacing w:after="0"/>
        <w:ind w:left="643"/>
        <w:rPr>
          <w:rFonts w:ascii="Arial" w:hAnsi="Arial" w:cs="Arial"/>
          <w:bCs/>
          <w:sz w:val="20"/>
          <w:szCs w:val="20"/>
          <w:lang w:val="en-AU"/>
        </w:rPr>
      </w:pPr>
      <w:r w:rsidRPr="00715703">
        <w:rPr>
          <w:rFonts w:ascii="Arial" w:hAnsi="Arial" w:cs="Arial"/>
          <w:bCs/>
          <w:sz w:val="20"/>
          <w:szCs w:val="20"/>
          <w:lang w:val="en-AU"/>
        </w:rPr>
        <w:t>To approve a budget for the Council’s contribution and confirm procedure for expenses</w:t>
      </w:r>
      <w:r w:rsidR="003B62B6" w:rsidRPr="00715703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1BFC7FA2" w14:textId="77777777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40B91995" w14:textId="2AD3F3F6" w:rsidR="00BB411F" w:rsidRPr="00BB411F" w:rsidRDefault="003B62B6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715703">
        <w:rPr>
          <w:rFonts w:ascii="Arial" w:hAnsi="Arial" w:cs="Arial"/>
          <w:b/>
          <w:sz w:val="20"/>
          <w:szCs w:val="20"/>
          <w:lang w:val="en-AU"/>
        </w:rPr>
        <w:t>An update on the r</w:t>
      </w:r>
      <w:r w:rsidR="00BB411F" w:rsidRPr="00BB411F">
        <w:rPr>
          <w:rFonts w:ascii="Arial" w:hAnsi="Arial" w:cs="Arial"/>
          <w:b/>
          <w:sz w:val="20"/>
          <w:szCs w:val="20"/>
          <w:lang w:val="en-AU"/>
        </w:rPr>
        <w:t xml:space="preserve">ecruitment of </w:t>
      </w:r>
      <w:r w:rsidRPr="00715703">
        <w:rPr>
          <w:rFonts w:ascii="Arial" w:hAnsi="Arial" w:cs="Arial"/>
          <w:b/>
          <w:sz w:val="20"/>
          <w:szCs w:val="20"/>
          <w:lang w:val="en-AU"/>
        </w:rPr>
        <w:t xml:space="preserve">a </w:t>
      </w:r>
      <w:r w:rsidR="00BB411F" w:rsidRPr="00BB411F">
        <w:rPr>
          <w:rFonts w:ascii="Arial" w:hAnsi="Arial" w:cs="Arial"/>
          <w:b/>
          <w:sz w:val="20"/>
          <w:szCs w:val="20"/>
          <w:lang w:val="en-AU"/>
        </w:rPr>
        <w:t>new Councillor</w:t>
      </w:r>
    </w:p>
    <w:p w14:paraId="181737A8" w14:textId="77777777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14:paraId="4DBEE94B" w14:textId="66D056F1" w:rsidR="00BB411F" w:rsidRPr="00BB411F" w:rsidRDefault="003B62B6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715703">
        <w:rPr>
          <w:rFonts w:ascii="Arial" w:hAnsi="Arial" w:cs="Arial"/>
          <w:b/>
          <w:sz w:val="20"/>
          <w:szCs w:val="20"/>
          <w:lang w:val="en-AU"/>
        </w:rPr>
        <w:t>A</w:t>
      </w:r>
      <w:ins w:id="9" w:author="Phil Collins" w:date="2022-03-31T22:06:00Z">
        <w:r w:rsidR="00AA254E">
          <w:rPr>
            <w:rFonts w:ascii="Arial" w:hAnsi="Arial" w:cs="Arial"/>
            <w:b/>
            <w:sz w:val="20"/>
            <w:szCs w:val="20"/>
            <w:lang w:val="en-AU"/>
          </w:rPr>
          <w:t xml:space="preserve"> discussion</w:t>
        </w:r>
      </w:ins>
      <w:del w:id="10" w:author="Phil Collins" w:date="2022-03-31T22:06:00Z">
        <w:r w:rsidRPr="00715703" w:rsidDel="00AA254E">
          <w:rPr>
            <w:rFonts w:ascii="Arial" w:hAnsi="Arial" w:cs="Arial"/>
            <w:b/>
            <w:sz w:val="20"/>
            <w:szCs w:val="20"/>
            <w:lang w:val="en-AU"/>
          </w:rPr>
          <w:delText>n update</w:delText>
        </w:r>
      </w:del>
      <w:r w:rsidRPr="00715703">
        <w:rPr>
          <w:rFonts w:ascii="Arial" w:hAnsi="Arial" w:cs="Arial"/>
          <w:b/>
          <w:sz w:val="20"/>
          <w:szCs w:val="20"/>
          <w:lang w:val="en-AU"/>
        </w:rPr>
        <w:t xml:space="preserve"> on the potential gifting of </w:t>
      </w:r>
      <w:proofErr w:type="spellStart"/>
      <w:r w:rsidR="00BB411F" w:rsidRPr="00BB411F">
        <w:rPr>
          <w:rFonts w:ascii="Arial" w:hAnsi="Arial" w:cs="Arial"/>
          <w:b/>
          <w:sz w:val="20"/>
          <w:szCs w:val="20"/>
          <w:lang w:val="en-AU"/>
        </w:rPr>
        <w:t>Innicks</w:t>
      </w:r>
      <w:proofErr w:type="spellEnd"/>
      <w:r w:rsidR="00BB411F" w:rsidRPr="00BB411F">
        <w:rPr>
          <w:rFonts w:ascii="Arial" w:hAnsi="Arial" w:cs="Arial"/>
          <w:b/>
          <w:sz w:val="20"/>
          <w:szCs w:val="20"/>
          <w:lang w:val="en-AU"/>
        </w:rPr>
        <w:t xml:space="preserve"> Close </w:t>
      </w:r>
      <w:r w:rsidRPr="00715703">
        <w:rPr>
          <w:rFonts w:ascii="Arial" w:hAnsi="Arial" w:cs="Arial"/>
          <w:b/>
          <w:sz w:val="20"/>
          <w:szCs w:val="20"/>
          <w:lang w:val="en-AU"/>
        </w:rPr>
        <w:t>land</w:t>
      </w:r>
      <w:r w:rsidR="00BB411F" w:rsidRPr="00BB411F">
        <w:rPr>
          <w:rFonts w:ascii="Arial" w:hAnsi="Arial" w:cs="Arial"/>
          <w:b/>
          <w:sz w:val="20"/>
          <w:szCs w:val="20"/>
          <w:lang w:val="en-AU"/>
        </w:rPr>
        <w:t xml:space="preserve"> owned by </w:t>
      </w:r>
      <w:proofErr w:type="spellStart"/>
      <w:r w:rsidR="00BB411F" w:rsidRPr="00BB411F">
        <w:rPr>
          <w:rFonts w:ascii="Arial" w:hAnsi="Arial" w:cs="Arial"/>
          <w:b/>
          <w:sz w:val="20"/>
          <w:szCs w:val="20"/>
          <w:lang w:val="en-AU"/>
        </w:rPr>
        <w:t>Curo</w:t>
      </w:r>
      <w:proofErr w:type="spellEnd"/>
      <w:r w:rsidR="00BB411F" w:rsidRPr="00BB411F">
        <w:rPr>
          <w:rFonts w:ascii="Arial" w:hAnsi="Arial" w:cs="Arial"/>
          <w:b/>
          <w:sz w:val="20"/>
          <w:szCs w:val="20"/>
          <w:lang w:val="en-AU"/>
        </w:rPr>
        <w:t xml:space="preserve"> (PC)</w:t>
      </w:r>
    </w:p>
    <w:p w14:paraId="3008C41B" w14:textId="77777777" w:rsidR="00BB411F" w:rsidRPr="00BB411F" w:rsidRDefault="00BB411F" w:rsidP="003B62B6">
      <w:pPr>
        <w:spacing w:after="0"/>
        <w:ind w:left="643"/>
        <w:rPr>
          <w:rFonts w:ascii="Arial" w:hAnsi="Arial" w:cs="Arial"/>
          <w:b/>
          <w:sz w:val="20"/>
          <w:szCs w:val="20"/>
          <w:lang w:val="en-AU"/>
        </w:rPr>
      </w:pPr>
    </w:p>
    <w:p w14:paraId="5B57FBD3" w14:textId="0440C534" w:rsidR="00BB411F" w:rsidRPr="00BB411F" w:rsidRDefault="003B62B6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715703">
        <w:rPr>
          <w:rFonts w:ascii="Arial" w:hAnsi="Arial" w:cs="Arial"/>
          <w:b/>
          <w:sz w:val="20"/>
          <w:szCs w:val="20"/>
          <w:lang w:val="en-AU"/>
        </w:rPr>
        <w:t xml:space="preserve">An update on </w:t>
      </w:r>
      <w:r w:rsidR="00BB411F" w:rsidRPr="00BB411F">
        <w:rPr>
          <w:rFonts w:ascii="Arial" w:hAnsi="Arial" w:cs="Arial"/>
          <w:b/>
          <w:sz w:val="20"/>
          <w:szCs w:val="20"/>
          <w:lang w:val="en-AU"/>
        </w:rPr>
        <w:t xml:space="preserve">Rights of Way </w:t>
      </w:r>
      <w:r w:rsidRPr="00715703">
        <w:rPr>
          <w:rFonts w:ascii="Arial" w:hAnsi="Arial" w:cs="Arial"/>
          <w:b/>
          <w:sz w:val="20"/>
          <w:szCs w:val="20"/>
          <w:lang w:val="en-AU"/>
        </w:rPr>
        <w:t>m</w:t>
      </w:r>
      <w:r w:rsidR="00BB411F" w:rsidRPr="00BB411F">
        <w:rPr>
          <w:rFonts w:ascii="Arial" w:hAnsi="Arial" w:cs="Arial"/>
          <w:b/>
          <w:sz w:val="20"/>
          <w:szCs w:val="20"/>
          <w:lang w:val="en-AU"/>
        </w:rPr>
        <w:t>aintenance</w:t>
      </w:r>
    </w:p>
    <w:p w14:paraId="5964BA72" w14:textId="77777777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14:paraId="3E1CBB24" w14:textId="5FC47399" w:rsidR="00BB411F" w:rsidRPr="00715703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To confirm </w:t>
      </w:r>
      <w:r w:rsidR="003B62B6" w:rsidRPr="00715703">
        <w:rPr>
          <w:rFonts w:ascii="Arial" w:hAnsi="Arial" w:cs="Arial"/>
          <w:b/>
          <w:sz w:val="20"/>
          <w:szCs w:val="20"/>
          <w:lang w:val="en-AU"/>
        </w:rPr>
        <w:t xml:space="preserve">the </w:t>
      </w: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date for Annual Parish Meeting (March to June) </w:t>
      </w:r>
    </w:p>
    <w:p w14:paraId="752B7E64" w14:textId="77777777" w:rsidR="003B62B6" w:rsidRPr="00BB411F" w:rsidRDefault="003B62B6" w:rsidP="003B62B6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</w:p>
    <w:p w14:paraId="6F44345C" w14:textId="77777777" w:rsidR="00BB411F" w:rsidRPr="00BB411F" w:rsidRDefault="00BB411F" w:rsidP="00BB411F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To receive an update from the Ward Councillor </w:t>
      </w:r>
    </w:p>
    <w:p w14:paraId="269996EC" w14:textId="77777777" w:rsidR="00BB411F" w:rsidRPr="00BB411F" w:rsidRDefault="00BB411F" w:rsidP="00BB411F">
      <w:pPr>
        <w:spacing w:after="0"/>
        <w:rPr>
          <w:rFonts w:ascii="Arial" w:hAnsi="Arial" w:cs="Arial"/>
          <w:sz w:val="20"/>
          <w:szCs w:val="20"/>
          <w:lang w:val="en-AU"/>
        </w:rPr>
      </w:pPr>
    </w:p>
    <w:p w14:paraId="7F30A419" w14:textId="5ADFB399" w:rsidR="007935C6" w:rsidRPr="00715703" w:rsidRDefault="007935C6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715703">
        <w:rPr>
          <w:rFonts w:ascii="Arial" w:hAnsi="Arial" w:cs="Arial"/>
          <w:b/>
          <w:sz w:val="20"/>
          <w:szCs w:val="20"/>
          <w:lang w:val="en-AU"/>
        </w:rPr>
        <w:lastRenderedPageBreak/>
        <w:t>Agenda posted by C Witchard on 01 April 2022</w:t>
      </w:r>
    </w:p>
    <w:p w14:paraId="6D3FABFB" w14:textId="28D7F076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Chairman: </w:t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  <w:t>Phil Collins</w:t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  <w:t xml:space="preserve"> Tel. 01761 462294</w:t>
      </w:r>
    </w:p>
    <w:p w14:paraId="3EB5AAA1" w14:textId="77777777" w:rsidR="00BB411F" w:rsidRPr="00BB411F" w:rsidRDefault="00BB411F" w:rsidP="00BB411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Clerk: </w:t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  <w:t>Charlotte Witchard</w:t>
      </w:r>
      <w:proofErr w:type="gramStart"/>
      <w:r w:rsidRPr="00BB411F">
        <w:rPr>
          <w:rFonts w:ascii="Arial" w:hAnsi="Arial" w:cs="Arial"/>
          <w:b/>
          <w:sz w:val="20"/>
          <w:szCs w:val="20"/>
          <w:lang w:val="en-AU"/>
        </w:rPr>
        <w:tab/>
        <w:t xml:space="preserve">  Tel</w:t>
      </w:r>
      <w:proofErr w:type="gramEnd"/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 07807 986309</w:t>
      </w:r>
    </w:p>
    <w:p w14:paraId="5A5FB26F" w14:textId="77777777" w:rsidR="00BB411F" w:rsidRPr="00BB411F" w:rsidRDefault="00BB411F" w:rsidP="00BB411F">
      <w:pPr>
        <w:spacing w:after="0"/>
        <w:rPr>
          <w:rFonts w:ascii="Arial" w:hAnsi="Arial" w:cs="Arial"/>
          <w:sz w:val="20"/>
          <w:szCs w:val="20"/>
          <w:u w:val="single"/>
          <w:lang w:val="en-AU"/>
        </w:rPr>
      </w:pPr>
      <w:r w:rsidRPr="00BB411F">
        <w:rPr>
          <w:rFonts w:ascii="Arial" w:hAnsi="Arial" w:cs="Arial"/>
          <w:b/>
          <w:sz w:val="20"/>
          <w:szCs w:val="20"/>
          <w:lang w:val="en-AU"/>
        </w:rPr>
        <w:t>E-mail:</w:t>
      </w:r>
      <w:r w:rsidRPr="00BB411F">
        <w:rPr>
          <w:rFonts w:ascii="Arial" w:hAnsi="Arial" w:cs="Arial"/>
          <w:b/>
          <w:sz w:val="20"/>
          <w:szCs w:val="20"/>
          <w:lang w:val="en-AU"/>
        </w:rPr>
        <w:tab/>
      </w:r>
      <w:hyperlink r:id="rId7">
        <w:r w:rsidRPr="00BB411F">
          <w:rPr>
            <w:rStyle w:val="Hyperlink"/>
            <w:rFonts w:ascii="Arial" w:hAnsi="Arial" w:cs="Arial"/>
            <w:sz w:val="20"/>
            <w:szCs w:val="20"/>
            <w:lang w:val="en-AU"/>
          </w:rPr>
          <w:t>parish-clerk@ubleyparish.co.uk</w:t>
        </w:r>
      </w:hyperlink>
      <w:r w:rsidRPr="00BB411F">
        <w:rPr>
          <w:rFonts w:ascii="Arial" w:hAnsi="Arial" w:cs="Arial"/>
          <w:sz w:val="20"/>
          <w:szCs w:val="20"/>
          <w:lang w:val="en-AU"/>
        </w:rPr>
        <w:t xml:space="preserve">     </w:t>
      </w:r>
      <w:r w:rsidRPr="00BB411F">
        <w:rPr>
          <w:rFonts w:ascii="Arial" w:hAnsi="Arial" w:cs="Arial"/>
          <w:b/>
          <w:sz w:val="20"/>
          <w:szCs w:val="20"/>
          <w:lang w:val="en-AU"/>
        </w:rPr>
        <w:t xml:space="preserve">Website: </w:t>
      </w:r>
      <w:hyperlink r:id="rId8">
        <w:r w:rsidRPr="00BB411F">
          <w:rPr>
            <w:rStyle w:val="Hyperlink"/>
            <w:rFonts w:ascii="Arial" w:hAnsi="Arial" w:cs="Arial"/>
            <w:sz w:val="20"/>
            <w:szCs w:val="20"/>
            <w:lang w:val="en-AU"/>
          </w:rPr>
          <w:t>www.ubleyparish.co.uk</w:t>
        </w:r>
      </w:hyperlink>
      <w:r w:rsidRPr="00BB411F">
        <w:rPr>
          <w:rFonts w:ascii="Arial" w:hAnsi="Arial" w:cs="Arial"/>
          <w:sz w:val="20"/>
          <w:szCs w:val="20"/>
          <w:u w:val="single"/>
          <w:lang w:val="en-AU"/>
        </w:rPr>
        <w:t xml:space="preserve">  </w:t>
      </w:r>
      <w:bookmarkEnd w:id="0"/>
    </w:p>
    <w:p w14:paraId="05755664" w14:textId="77777777" w:rsidR="005414A9" w:rsidRPr="00715703" w:rsidRDefault="005414A9" w:rsidP="00BB411F">
      <w:pPr>
        <w:spacing w:after="0"/>
        <w:rPr>
          <w:rFonts w:ascii="Arial" w:hAnsi="Arial" w:cs="Arial"/>
          <w:sz w:val="20"/>
          <w:szCs w:val="20"/>
        </w:rPr>
      </w:pPr>
    </w:p>
    <w:sectPr w:rsidR="005414A9" w:rsidRPr="00715703">
      <w:footerReference w:type="first" r:id="rId9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5B88" w14:textId="77777777" w:rsidR="001F0A36" w:rsidRDefault="001F0A36">
      <w:pPr>
        <w:spacing w:after="0" w:line="240" w:lineRule="auto"/>
      </w:pPr>
      <w:r>
        <w:separator/>
      </w:r>
    </w:p>
  </w:endnote>
  <w:endnote w:type="continuationSeparator" w:id="0">
    <w:p w14:paraId="204CAF7B" w14:textId="77777777" w:rsidR="001F0A36" w:rsidRDefault="001F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F67A29" w:rsidRDefault="001F0A36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E840" w14:textId="77777777" w:rsidR="001F0A36" w:rsidRDefault="001F0A36">
      <w:pPr>
        <w:spacing w:after="0" w:line="240" w:lineRule="auto"/>
      </w:pPr>
      <w:r>
        <w:separator/>
      </w:r>
    </w:p>
  </w:footnote>
  <w:footnote w:type="continuationSeparator" w:id="0">
    <w:p w14:paraId="78046468" w14:textId="77777777" w:rsidR="001F0A36" w:rsidRDefault="001F0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 Collins">
    <w15:presenceInfo w15:providerId="Windows Live" w15:userId="853e191d710cdb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1E53E3"/>
    <w:rsid w:val="001F0A36"/>
    <w:rsid w:val="003B62B6"/>
    <w:rsid w:val="005414A9"/>
    <w:rsid w:val="0066407A"/>
    <w:rsid w:val="00715703"/>
    <w:rsid w:val="0078460F"/>
    <w:rsid w:val="007935C6"/>
    <w:rsid w:val="007F2BBF"/>
    <w:rsid w:val="00AA254E"/>
    <w:rsid w:val="00BB411F"/>
    <w:rsid w:val="00D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leyparis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Phil Collins</cp:lastModifiedBy>
  <cp:revision>2</cp:revision>
  <dcterms:created xsi:type="dcterms:W3CDTF">2022-03-31T21:07:00Z</dcterms:created>
  <dcterms:modified xsi:type="dcterms:W3CDTF">2022-03-31T21:07:00Z</dcterms:modified>
</cp:coreProperties>
</file>